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E7CE5" w14:textId="77777777" w:rsidR="00304DE2" w:rsidRDefault="00304DE2" w:rsidP="00304DE2">
      <w:pPr>
        <w:spacing w:after="0"/>
        <w:jc w:val="center"/>
        <w:rPr>
          <w:rFonts w:asciiTheme="majorHAnsi" w:eastAsiaTheme="majorEastAsia" w:hAnsiTheme="majorHAnsi" w:cstheme="majorBidi"/>
          <w:color w:val="050505"/>
          <w:sz w:val="32"/>
          <w:szCs w:val="32"/>
        </w:rPr>
      </w:pPr>
      <w:bookmarkStart w:id="0" w:name="_Hlk163034024"/>
      <w:r w:rsidRPr="34C99EEC">
        <w:rPr>
          <w:rFonts w:asciiTheme="majorHAnsi" w:eastAsiaTheme="majorEastAsia" w:hAnsiTheme="majorHAnsi" w:cstheme="majorBidi"/>
          <w:color w:val="050505"/>
          <w:sz w:val="32"/>
          <w:szCs w:val="32"/>
        </w:rPr>
        <w:t>ΔΕΛΤΙΟ ΤΥΠΟΥ</w:t>
      </w:r>
    </w:p>
    <w:p w14:paraId="274A5408" w14:textId="77777777" w:rsidR="00304DE2" w:rsidRPr="00147E70" w:rsidRDefault="00304DE2" w:rsidP="00304DE2">
      <w:pPr>
        <w:pStyle w:val="1"/>
        <w:jc w:val="center"/>
        <w:rPr>
          <w:rFonts w:asciiTheme="minorHAnsi" w:eastAsiaTheme="minorEastAsia" w:hAnsiTheme="minorHAnsi" w:cstheme="minorBidi"/>
          <w:b/>
          <w:bCs/>
          <w:color w:val="auto"/>
          <w:sz w:val="36"/>
          <w:szCs w:val="36"/>
        </w:rPr>
      </w:pPr>
      <w:r w:rsidRPr="34C99EEC">
        <w:rPr>
          <w:rFonts w:asciiTheme="minorHAnsi" w:eastAsiaTheme="minorEastAsia" w:hAnsiTheme="minorHAnsi" w:cstheme="minorBidi"/>
          <w:b/>
          <w:bCs/>
          <w:color w:val="auto"/>
        </w:rPr>
        <w:t xml:space="preserve">Διαμορφώνουμε τους Μηχανικούς του Αύριο </w:t>
      </w:r>
    </w:p>
    <w:p w14:paraId="69866DAD" w14:textId="10C244E5" w:rsidR="00304DE2" w:rsidRPr="004A6CB1" w:rsidRDefault="00304DE2" w:rsidP="00304DE2">
      <w:pPr>
        <w:spacing w:after="0"/>
        <w:jc w:val="center"/>
        <w:rPr>
          <w:rFonts w:asciiTheme="majorHAnsi" w:eastAsiaTheme="majorEastAsia" w:hAnsiTheme="majorHAnsi" w:cstheme="majorBidi"/>
          <w:color w:val="050505"/>
          <w:sz w:val="28"/>
          <w:szCs w:val="28"/>
        </w:rPr>
      </w:pPr>
      <w:r w:rsidRPr="5DBF2283">
        <w:rPr>
          <w:rFonts w:asciiTheme="majorHAnsi" w:eastAsiaTheme="majorEastAsia" w:hAnsiTheme="majorHAnsi" w:cstheme="majorBidi"/>
          <w:color w:val="050505"/>
          <w:sz w:val="28"/>
          <w:szCs w:val="28"/>
        </w:rPr>
        <w:t xml:space="preserve">Παράταση Αιτήσεων μέχρι </w:t>
      </w:r>
      <w:r w:rsidR="00F9446E">
        <w:rPr>
          <w:rFonts w:asciiTheme="majorHAnsi" w:eastAsiaTheme="majorEastAsia" w:hAnsiTheme="majorHAnsi" w:cstheme="majorBidi"/>
          <w:color w:val="050505"/>
          <w:sz w:val="28"/>
          <w:szCs w:val="28"/>
        </w:rPr>
        <w:t>30/04</w:t>
      </w:r>
    </w:p>
    <w:p w14:paraId="2A20A103" w14:textId="77777777" w:rsidR="00304DE2" w:rsidRDefault="00304DE2" w:rsidP="00304DE2">
      <w:pPr>
        <w:spacing w:after="0"/>
        <w:jc w:val="center"/>
        <w:rPr>
          <w:rFonts w:asciiTheme="majorHAnsi" w:eastAsiaTheme="majorEastAsia" w:hAnsiTheme="majorHAnsi" w:cstheme="majorBidi"/>
          <w:sz w:val="24"/>
          <w:szCs w:val="24"/>
        </w:rPr>
      </w:pPr>
    </w:p>
    <w:p w14:paraId="40CDA870" w14:textId="77777777" w:rsidR="00304DE2" w:rsidRPr="00147E70" w:rsidRDefault="00304DE2" w:rsidP="00304DE2">
      <w:pPr>
        <w:spacing w:after="0"/>
        <w:jc w:val="center"/>
        <w:rPr>
          <w:rFonts w:asciiTheme="majorHAnsi" w:eastAsiaTheme="majorEastAsia" w:hAnsiTheme="majorHAnsi" w:cstheme="majorBidi"/>
          <w:b/>
          <w:bCs/>
          <w:color w:val="050505"/>
          <w:sz w:val="24"/>
          <w:szCs w:val="24"/>
        </w:rPr>
      </w:pPr>
    </w:p>
    <w:p w14:paraId="2CC39AF1" w14:textId="77777777" w:rsidR="00304DE2" w:rsidRPr="00EA760D" w:rsidRDefault="00304DE2" w:rsidP="00304DE2">
      <w:pPr>
        <w:rPr>
          <w:rFonts w:asciiTheme="majorHAnsi" w:eastAsiaTheme="majorEastAsia" w:hAnsiTheme="majorHAnsi" w:cstheme="majorHAnsi"/>
          <w:b/>
          <w:bCs/>
          <w:color w:val="FF0000"/>
          <w:sz w:val="24"/>
          <w:szCs w:val="24"/>
        </w:rPr>
      </w:pPr>
      <w:r w:rsidRPr="00EA760D">
        <w:rPr>
          <w:rFonts w:asciiTheme="majorHAnsi" w:eastAsiaTheme="minorEastAsia" w:hAnsiTheme="majorHAnsi" w:cstheme="majorHAnsi"/>
          <w:b/>
          <w:bCs/>
          <w:color w:val="F61D30"/>
          <w:sz w:val="24"/>
          <w:szCs w:val="24"/>
        </w:rPr>
        <w:t>Παράταση αιτήσεων</w:t>
      </w:r>
      <w:r w:rsidRPr="00EA760D">
        <w:rPr>
          <w:rFonts w:asciiTheme="majorHAnsi" w:eastAsiaTheme="majorEastAsia" w:hAnsiTheme="majorHAnsi" w:cstheme="majorHAnsi"/>
          <w:b/>
          <w:bCs/>
          <w:color w:val="F61D30"/>
          <w:sz w:val="24"/>
          <w:szCs w:val="24"/>
        </w:rPr>
        <w:t xml:space="preserve"> </w:t>
      </w:r>
      <w:r w:rsidRPr="00EA760D">
        <w:rPr>
          <w:rFonts w:asciiTheme="majorHAnsi" w:eastAsiaTheme="majorEastAsia" w:hAnsiTheme="majorHAnsi" w:cstheme="majorHAnsi"/>
          <w:b/>
          <w:bCs/>
          <w:color w:val="050505"/>
          <w:sz w:val="24"/>
          <w:szCs w:val="24"/>
        </w:rPr>
        <w:t>για τις</w:t>
      </w:r>
      <w:r w:rsidRPr="00EA760D">
        <w:rPr>
          <w:rFonts w:asciiTheme="majorHAnsi" w:eastAsiaTheme="majorEastAsia" w:hAnsiTheme="majorHAnsi" w:cstheme="majorHAnsi"/>
          <w:b/>
          <w:bCs/>
          <w:color w:val="F61D30"/>
          <w:sz w:val="24"/>
          <w:szCs w:val="24"/>
        </w:rPr>
        <w:t xml:space="preserve"> </w:t>
      </w:r>
      <w:r w:rsidRPr="00EA760D">
        <w:rPr>
          <w:rFonts w:asciiTheme="majorHAnsi" w:eastAsiaTheme="minorEastAsia" w:hAnsiTheme="majorHAnsi" w:cstheme="majorHAnsi"/>
          <w:b/>
          <w:bCs/>
          <w:color w:val="F61D30"/>
          <w:sz w:val="24"/>
          <w:szCs w:val="24"/>
        </w:rPr>
        <w:t>35 Θέσεις</w:t>
      </w:r>
      <w:r w:rsidRPr="00EA760D">
        <w:rPr>
          <w:rFonts w:asciiTheme="majorHAnsi" w:eastAsiaTheme="minorEastAsia" w:hAnsiTheme="majorHAnsi" w:cstheme="majorHAnsi"/>
          <w:b/>
          <w:bCs/>
          <w:color w:val="FF0000"/>
          <w:sz w:val="24"/>
          <w:szCs w:val="24"/>
        </w:rPr>
        <w:t xml:space="preserve"> </w:t>
      </w:r>
      <w:r w:rsidRPr="00EA760D">
        <w:rPr>
          <w:rFonts w:asciiTheme="majorHAnsi" w:eastAsiaTheme="minorEastAsia" w:hAnsiTheme="majorHAnsi" w:cstheme="majorHAnsi"/>
          <w:b/>
          <w:bCs/>
          <w:color w:val="F61D30"/>
          <w:sz w:val="24"/>
          <w:szCs w:val="24"/>
        </w:rPr>
        <w:t>Μηχανικών</w:t>
      </w:r>
      <w:r w:rsidRPr="00EA760D">
        <w:rPr>
          <w:rFonts w:asciiTheme="majorHAnsi" w:eastAsiaTheme="majorEastAsia" w:hAnsiTheme="majorHAnsi" w:cstheme="majorHAnsi"/>
          <w:b/>
          <w:bCs/>
          <w:color w:val="050505"/>
          <w:sz w:val="24"/>
          <w:szCs w:val="24"/>
        </w:rPr>
        <w:t xml:space="preserve"> στην ΠΑΠΑΣΤΡΑΤΟΣ!</w:t>
      </w:r>
    </w:p>
    <w:p w14:paraId="34DE129D" w14:textId="379B192A" w:rsidR="00304DE2" w:rsidRDefault="00304DE2" w:rsidP="00304DE2">
      <w:pPr>
        <w:rPr>
          <w:rFonts w:asciiTheme="majorHAnsi" w:eastAsiaTheme="majorEastAsia" w:hAnsiTheme="majorHAnsi" w:cstheme="majorHAnsi"/>
          <w:b/>
          <w:bCs/>
          <w:color w:val="050505"/>
          <w:sz w:val="24"/>
          <w:szCs w:val="24"/>
        </w:rPr>
      </w:pPr>
      <w:r w:rsidRPr="00DB4BD3">
        <w:rPr>
          <w:rFonts w:asciiTheme="majorHAnsi" w:eastAsiaTheme="majorEastAsia" w:hAnsiTheme="majorHAnsi" w:cstheme="majorHAnsi"/>
          <w:color w:val="050505"/>
          <w:sz w:val="24"/>
          <w:szCs w:val="24"/>
        </w:rPr>
        <w:t xml:space="preserve">Γίνε μέλος </w:t>
      </w:r>
      <w:r w:rsidRPr="00EA760D">
        <w:rPr>
          <w:rFonts w:asciiTheme="majorHAnsi" w:eastAsiaTheme="majorEastAsia" w:hAnsiTheme="majorHAnsi" w:cstheme="majorHAnsi"/>
          <w:color w:val="050505"/>
          <w:sz w:val="24"/>
          <w:szCs w:val="24"/>
        </w:rPr>
        <w:t xml:space="preserve">του </w:t>
      </w:r>
      <w:r w:rsidRPr="00EA760D">
        <w:rPr>
          <w:rFonts w:asciiTheme="majorHAnsi" w:eastAsiaTheme="majorEastAsia" w:hAnsiTheme="majorHAnsi" w:cstheme="majorHAnsi"/>
          <w:b/>
          <w:bCs/>
          <w:color w:val="050505"/>
          <w:sz w:val="24"/>
          <w:szCs w:val="24"/>
        </w:rPr>
        <w:t>Εργοστασίου του</w:t>
      </w:r>
      <w:r w:rsidRPr="00EA760D">
        <w:rPr>
          <w:rFonts w:asciiTheme="majorHAnsi" w:eastAsiaTheme="majorEastAsia" w:hAnsiTheme="majorHAnsi" w:cstheme="majorHAnsi"/>
          <w:color w:val="050505"/>
          <w:sz w:val="24"/>
          <w:szCs w:val="24"/>
        </w:rPr>
        <w:t xml:space="preserve"> </w:t>
      </w:r>
      <w:r w:rsidRPr="00DB4BD3">
        <w:rPr>
          <w:rFonts w:asciiTheme="majorHAnsi" w:eastAsiaTheme="majorEastAsia" w:hAnsiTheme="majorHAnsi" w:cstheme="majorHAnsi"/>
          <w:b/>
          <w:bCs/>
          <w:color w:val="050505"/>
          <w:sz w:val="24"/>
          <w:szCs w:val="24"/>
        </w:rPr>
        <w:t>Μέλλοντος</w:t>
      </w:r>
      <w:r w:rsidRPr="00DB4BD3">
        <w:rPr>
          <w:rFonts w:asciiTheme="majorHAnsi" w:eastAsiaTheme="majorEastAsia" w:hAnsiTheme="majorHAnsi" w:cstheme="majorHAnsi"/>
          <w:color w:val="050505"/>
          <w:sz w:val="24"/>
          <w:szCs w:val="24"/>
        </w:rPr>
        <w:t xml:space="preserve"> στις νέες υπερσύγχρονες γραμμές παραγωγής της Παπαστράτος στον Ασπρόπυργο και ξεκίνα το ταξίδι </w:t>
      </w:r>
      <w:r w:rsidRPr="00DB4BD3">
        <w:rPr>
          <w:rFonts w:asciiTheme="majorHAnsi" w:eastAsiaTheme="majorEastAsia" w:hAnsiTheme="majorHAnsi" w:cstheme="majorHAnsi"/>
          <w:b/>
          <w:bCs/>
          <w:color w:val="050505"/>
          <w:sz w:val="24"/>
          <w:szCs w:val="24"/>
        </w:rPr>
        <w:t>#</w:t>
      </w:r>
      <w:r w:rsidRPr="00DB4BD3">
        <w:rPr>
          <w:rFonts w:asciiTheme="majorHAnsi" w:eastAsiaTheme="majorEastAsia" w:hAnsiTheme="majorHAnsi" w:cstheme="majorHAnsi"/>
          <w:b/>
          <w:bCs/>
          <w:color w:val="050505"/>
          <w:sz w:val="24"/>
          <w:szCs w:val="24"/>
          <w:lang w:val="en-US"/>
        </w:rPr>
        <w:t>prostokalytero</w:t>
      </w:r>
      <w:r w:rsidRPr="00EA760D">
        <w:rPr>
          <w:rFonts w:asciiTheme="majorHAnsi" w:eastAsiaTheme="majorEastAsia" w:hAnsiTheme="majorHAnsi" w:cstheme="majorHAnsi"/>
          <w:b/>
          <w:bCs/>
          <w:color w:val="050505"/>
          <w:sz w:val="24"/>
          <w:szCs w:val="24"/>
        </w:rPr>
        <w:t>.</w:t>
      </w:r>
    </w:p>
    <w:p w14:paraId="1A4E5C4A" w14:textId="77777777" w:rsidR="001475BA" w:rsidRPr="00EA760D" w:rsidRDefault="001475BA" w:rsidP="00304DE2">
      <w:pPr>
        <w:rPr>
          <w:rFonts w:asciiTheme="majorHAnsi" w:eastAsiaTheme="majorEastAsia" w:hAnsiTheme="majorHAnsi" w:cstheme="majorHAnsi"/>
          <w:b/>
          <w:bCs/>
          <w:color w:val="050505"/>
          <w:sz w:val="24"/>
          <w:szCs w:val="24"/>
        </w:rPr>
      </w:pPr>
    </w:p>
    <w:p w14:paraId="467CDE10" w14:textId="77777777" w:rsidR="00304DE2" w:rsidRPr="000F116F" w:rsidRDefault="00304DE2" w:rsidP="00304DE2">
      <w:pPr>
        <w:rPr>
          <w:rFonts w:asciiTheme="majorHAnsi" w:eastAsiaTheme="majorEastAsia" w:hAnsiTheme="majorHAnsi" w:cstheme="majorHAnsi"/>
          <w:color w:val="050505"/>
          <w:sz w:val="24"/>
          <w:szCs w:val="24"/>
        </w:rPr>
      </w:pPr>
      <w:r w:rsidRPr="00EA760D">
        <w:rPr>
          <w:rFonts w:asciiTheme="majorHAnsi" w:eastAsiaTheme="majorEastAsia" w:hAnsiTheme="majorHAnsi" w:cstheme="majorHAnsi"/>
          <w:color w:val="050505"/>
          <w:sz w:val="24"/>
          <w:szCs w:val="24"/>
        </w:rPr>
        <w:t>Διεκδίκησε ανάλογα με την εμπειρία σου μία από τις παρακάτω θέσεις Μηχανικού:</w:t>
      </w:r>
    </w:p>
    <w:p w14:paraId="3F5FDB29" w14:textId="77777777" w:rsidR="00304DE2" w:rsidRPr="000F116F" w:rsidRDefault="00304DE2" w:rsidP="00304DE2">
      <w:pPr>
        <w:rPr>
          <w:rFonts w:asciiTheme="majorHAnsi" w:eastAsiaTheme="majorEastAsia" w:hAnsiTheme="majorHAnsi" w:cstheme="majorHAnsi"/>
          <w:color w:val="050505"/>
          <w:sz w:val="24"/>
          <w:szCs w:val="24"/>
        </w:rPr>
      </w:pPr>
      <w:r w:rsidRPr="000F116F">
        <w:rPr>
          <w:rFonts w:asciiTheme="majorHAnsi" w:eastAsiaTheme="majorEastAsia" w:hAnsiTheme="majorHAnsi" w:cstheme="majorHAnsi"/>
          <w:color w:val="050505"/>
          <w:sz w:val="24"/>
          <w:szCs w:val="24"/>
        </w:rPr>
        <w:t>- Τεχνικός Διαδικασιών Παραγωγής (0-2 έτη προϋπηρεσίας)</w:t>
      </w:r>
    </w:p>
    <w:p w14:paraId="5B679B72" w14:textId="77777777" w:rsidR="00304DE2" w:rsidRDefault="00304DE2" w:rsidP="00304DE2">
      <w:pPr>
        <w:rPr>
          <w:rFonts w:asciiTheme="majorHAnsi" w:eastAsiaTheme="majorEastAsia" w:hAnsiTheme="majorHAnsi" w:cstheme="majorHAnsi"/>
          <w:color w:val="050505"/>
          <w:sz w:val="24"/>
          <w:szCs w:val="24"/>
        </w:rPr>
      </w:pPr>
      <w:r w:rsidRPr="000F116F">
        <w:rPr>
          <w:rFonts w:asciiTheme="majorHAnsi" w:eastAsiaTheme="majorEastAsia" w:hAnsiTheme="majorHAnsi" w:cstheme="majorHAnsi"/>
          <w:color w:val="050505"/>
          <w:sz w:val="24"/>
          <w:szCs w:val="24"/>
        </w:rPr>
        <w:t>- Μηχανικός Παραγωγής και Συντήρησης (5+ έτη προϋπηρεσίας)</w:t>
      </w:r>
    </w:p>
    <w:p w14:paraId="30C33F4E" w14:textId="77777777" w:rsidR="00304DE2" w:rsidRPr="00EA760D" w:rsidRDefault="00304DE2" w:rsidP="00304DE2">
      <w:pPr>
        <w:rPr>
          <w:rFonts w:asciiTheme="majorHAnsi" w:eastAsiaTheme="majorEastAsia" w:hAnsiTheme="majorHAnsi" w:cstheme="majorHAnsi"/>
          <w:color w:val="050505"/>
          <w:sz w:val="24"/>
          <w:szCs w:val="24"/>
        </w:rPr>
      </w:pPr>
      <w:r w:rsidRPr="00EA760D">
        <w:rPr>
          <w:rFonts w:asciiTheme="majorHAnsi" w:eastAsiaTheme="majorEastAsia" w:hAnsiTheme="majorHAnsi" w:cstheme="majorBidi"/>
          <w:b/>
          <w:bCs/>
          <w:color w:val="050505"/>
          <w:sz w:val="24"/>
          <w:szCs w:val="24"/>
        </w:rPr>
        <w:t>Απαραίτητη προϋπόθεση</w:t>
      </w:r>
      <w:r w:rsidRPr="00EA760D">
        <w:rPr>
          <w:rFonts w:asciiTheme="majorHAnsi" w:eastAsiaTheme="majorEastAsia" w:hAnsiTheme="majorHAnsi" w:cstheme="majorBidi"/>
          <w:color w:val="050505"/>
          <w:sz w:val="24"/>
          <w:szCs w:val="24"/>
        </w:rPr>
        <w:t>: Κατοχή ή δυνατότητα έκδοσης τεχνικής άδειας σύμφωνα με το νόμο (</w:t>
      </w:r>
      <w:r w:rsidRPr="00EA760D">
        <w:rPr>
          <w:rFonts w:asciiTheme="majorHAnsi" w:eastAsiaTheme="majorEastAsia" w:hAnsiTheme="majorHAnsi" w:cstheme="majorBidi"/>
          <w:b/>
          <w:bCs/>
          <w:color w:val="050505"/>
          <w:sz w:val="24"/>
          <w:szCs w:val="24"/>
        </w:rPr>
        <w:t>π.δ.115/2012</w:t>
      </w:r>
      <w:r w:rsidRPr="00EA760D">
        <w:rPr>
          <w:rFonts w:asciiTheme="majorHAnsi" w:eastAsiaTheme="majorEastAsia" w:hAnsiTheme="majorHAnsi" w:cstheme="majorBidi"/>
          <w:color w:val="050505"/>
          <w:sz w:val="24"/>
          <w:szCs w:val="24"/>
        </w:rPr>
        <w:t>)</w:t>
      </w:r>
    </w:p>
    <w:p w14:paraId="4D605379" w14:textId="77777777" w:rsidR="00304DE2" w:rsidRPr="00EA760D" w:rsidRDefault="00304DE2" w:rsidP="00304DE2">
      <w:pPr>
        <w:rPr>
          <w:rFonts w:asciiTheme="majorHAnsi" w:eastAsiaTheme="majorEastAsia" w:hAnsiTheme="majorHAnsi" w:cstheme="majorBidi"/>
          <w:color w:val="050505"/>
          <w:sz w:val="24"/>
          <w:szCs w:val="24"/>
        </w:rPr>
      </w:pPr>
    </w:p>
    <w:p w14:paraId="036F3562" w14:textId="77777777" w:rsidR="00304DE2" w:rsidRPr="001475BA" w:rsidRDefault="00304DE2" w:rsidP="00304DE2">
      <w:pPr>
        <w:rPr>
          <w:rFonts w:eastAsiaTheme="majorEastAsia" w:cstheme="minorHAnsi"/>
          <w:b/>
          <w:bCs/>
          <w:color w:val="050505"/>
          <w:sz w:val="32"/>
          <w:szCs w:val="32"/>
        </w:rPr>
      </w:pPr>
      <w:r w:rsidRPr="006F5E85">
        <w:rPr>
          <w:rFonts w:asciiTheme="majorHAnsi" w:eastAsiaTheme="majorEastAsia" w:hAnsiTheme="majorHAnsi" w:cstheme="majorBidi"/>
          <w:b/>
          <w:bCs/>
          <w:color w:val="050505"/>
          <w:sz w:val="32"/>
          <w:szCs w:val="32"/>
        </w:rPr>
        <w:t>Υ</w:t>
      </w:r>
      <w:r>
        <w:rPr>
          <w:rFonts w:asciiTheme="majorHAnsi" w:eastAsiaTheme="majorEastAsia" w:hAnsiTheme="majorHAnsi" w:cstheme="majorBidi"/>
          <w:b/>
          <w:bCs/>
          <w:color w:val="050505"/>
          <w:sz w:val="32"/>
          <w:szCs w:val="32"/>
        </w:rPr>
        <w:t>πόβαλε την αίτησή σου τώρα:</w:t>
      </w:r>
      <w:r w:rsidRPr="5DBF2283">
        <w:rPr>
          <w:rFonts w:asciiTheme="majorHAnsi" w:eastAsiaTheme="majorEastAsia" w:hAnsiTheme="majorHAnsi" w:cstheme="majorBidi"/>
          <w:b/>
          <w:bCs/>
          <w:color w:val="050505"/>
          <w:sz w:val="32"/>
          <w:szCs w:val="32"/>
        </w:rPr>
        <w:t xml:space="preserve"> </w:t>
      </w:r>
      <w:hyperlink r:id="rId7">
        <w:r w:rsidRPr="001475BA">
          <w:rPr>
            <w:rFonts w:eastAsiaTheme="minorEastAsia" w:cstheme="minorHAnsi"/>
            <w:b/>
            <w:bCs/>
            <w:color w:val="F61D30"/>
            <w:sz w:val="32"/>
            <w:szCs w:val="32"/>
          </w:rPr>
          <w:t>εδώ</w:t>
        </w:r>
      </w:hyperlink>
      <w:r w:rsidRPr="001475BA">
        <w:rPr>
          <w:rFonts w:eastAsiaTheme="majorEastAsia" w:cstheme="minorHAnsi"/>
          <w:b/>
          <w:bCs/>
          <w:sz w:val="32"/>
          <w:szCs w:val="32"/>
        </w:rPr>
        <w:t>.</w:t>
      </w:r>
    </w:p>
    <w:p w14:paraId="0792ACC0" w14:textId="1446EAA6" w:rsidR="00F9446E" w:rsidRPr="00F9446E" w:rsidRDefault="00304DE2" w:rsidP="00304DE2">
      <w:pPr>
        <w:rPr>
          <w:rFonts w:asciiTheme="majorHAnsi" w:eastAsiaTheme="majorEastAsia" w:hAnsiTheme="majorHAnsi" w:cstheme="majorHAnsi"/>
          <w:color w:val="050505"/>
          <w:sz w:val="24"/>
          <w:szCs w:val="24"/>
        </w:rPr>
      </w:pPr>
      <w:r w:rsidRPr="009F4E34">
        <w:rPr>
          <w:rFonts w:asciiTheme="majorHAnsi" w:eastAsiaTheme="majorEastAsia" w:hAnsiTheme="majorHAnsi" w:cstheme="majorHAnsi"/>
          <w:color w:val="050505"/>
          <w:sz w:val="24"/>
          <w:szCs w:val="24"/>
        </w:rPr>
        <w:t xml:space="preserve">Νέα προθεσμία υποβολής: </w:t>
      </w:r>
      <w:r w:rsidR="00F9446E">
        <w:rPr>
          <w:rFonts w:asciiTheme="majorHAnsi" w:eastAsiaTheme="majorEastAsia" w:hAnsiTheme="majorHAnsi" w:cstheme="majorHAnsi"/>
          <w:color w:val="050505"/>
          <w:sz w:val="24"/>
          <w:szCs w:val="24"/>
        </w:rPr>
        <w:t>30/04</w:t>
      </w:r>
    </w:p>
    <w:p w14:paraId="5B320FEE" w14:textId="77777777" w:rsidR="00304DE2" w:rsidRDefault="00304DE2" w:rsidP="00304DE2">
      <w:pPr>
        <w:jc w:val="both"/>
        <w:textAlignment w:val="baseline"/>
        <w:rPr>
          <w:rFonts w:asciiTheme="majorHAnsi" w:eastAsiaTheme="majorEastAsia" w:hAnsiTheme="majorHAnsi" w:cstheme="majorBidi"/>
          <w:b/>
          <w:bCs/>
          <w:sz w:val="28"/>
          <w:szCs w:val="28"/>
        </w:rPr>
      </w:pPr>
    </w:p>
    <w:p w14:paraId="2A99FBDF" w14:textId="77777777" w:rsidR="00304DE2" w:rsidRPr="00147E70" w:rsidRDefault="00304DE2" w:rsidP="00304DE2">
      <w:pPr>
        <w:jc w:val="both"/>
        <w:textAlignment w:val="baseline"/>
        <w:rPr>
          <w:rFonts w:asciiTheme="majorHAnsi" w:eastAsiaTheme="majorEastAsia" w:hAnsiTheme="majorHAnsi" w:cstheme="majorBidi"/>
          <w:b/>
          <w:bCs/>
          <w:sz w:val="28"/>
          <w:szCs w:val="28"/>
        </w:rPr>
      </w:pPr>
      <w:r w:rsidRPr="34C99EEC">
        <w:rPr>
          <w:rFonts w:asciiTheme="majorHAnsi" w:eastAsiaTheme="majorEastAsia" w:hAnsiTheme="majorHAnsi" w:cstheme="majorBidi"/>
          <w:b/>
          <w:bCs/>
          <w:sz w:val="28"/>
          <w:szCs w:val="28"/>
        </w:rPr>
        <w:t>Σχετικά με την Παπαστράτος</w:t>
      </w:r>
    </w:p>
    <w:p w14:paraId="5F8B2120" w14:textId="77777777" w:rsidR="00304DE2" w:rsidRPr="00FD2F5B" w:rsidRDefault="00304DE2" w:rsidP="00304DE2">
      <w:pPr>
        <w:jc w:val="both"/>
        <w:textAlignment w:val="baseline"/>
        <w:rPr>
          <w:rFonts w:asciiTheme="majorHAnsi" w:hAnsiTheme="majorHAnsi" w:cstheme="majorHAnsi"/>
          <w:sz w:val="20"/>
          <w:szCs w:val="20"/>
        </w:rPr>
      </w:pPr>
      <w:r w:rsidRPr="00FD2F5B">
        <w:rPr>
          <w:rFonts w:asciiTheme="majorHAnsi" w:hAnsiTheme="majorHAnsi" w:cstheme="majorHAnsi"/>
          <w:sz w:val="20"/>
          <w:szCs w:val="20"/>
        </w:rPr>
        <w:t xml:space="preserve">H Παπαστράτος, θυγατρική εταιρεία της Philip Morris International (PMI), κατέχει ηγετική θέση στην παραγωγή και εμπορία προϊόντων χωρίς καύση και τσιγάρων στην Ελλάδα εδώ και εννέα δεκαετίες. Η εταιρική πορεία της Παπαστράτος είναι άρρηκτα συνδεδεμένη με την εξέλιξη της βιομηχανίας, την οικονομική ανάπτυξη της χώρας, αλλά και την προσφορά στην κοινωνία. Το 2017, η εταιρεία γύρισε σελίδα στην ιστορία της και, με μια σημαντική επένδυση ύψους 300 εκατ. ευρώ, μετέτρεψε το εργοστάσιό της στον Ασπρόπυργο σε μονάδα αποκλειστικής παραγωγής θερμαινόμενων ράβδων καπνού για το IQOS, το πρώτο καινοτόμο προϊόν της PMI δυνητικά μειωμένου κινδύνου σε σχέση με το τσιγάρο. Τον Ιούλιο του 2020 ο Αμερικανικός Οργανισμός Τροφίμων και Φαρμάκων (FDA) αδειοδότησε το IQOS ως προϊόν διαφοροποιημένου κινδύνου, κατάλληλο για την προαγωγή της δημόσιας υγείας. Η νέα αυτή τεχνολογία είναι διαθέσιμη σε 84 χώρες, την έχουν επιλέξει περίπου 28,6 εκατ. ενήλικοι καπνιστές σε όλο τον κόσμο και περισσότεροι από 500.000 στην Ελλάδα. Τον Ιούνιο του 2021, στην επέτειο των 90 χρόνων λειτουργίας της Παπαστράτος, η εταιρεία ανακοίνωσε τη στρατηγική της για τη Βιώσιμη Ανάπτυξη για την επόμενη πενταετία. Ταυτόχρονα, ανακοίνωσε και νέα μεγάλη επένδυση στο εργοστάσιό της στον Ασπρόπυργο, η οποία ξεπέρασε τα 200 εκατ. ευρώ. Τον Φεβρουάριο του 2023, η Παπαστράτος ανακοίνωσε νέα, μεγάλη επένδυση ύψους 200 εκατ. ευρώ, η οποία οδήγησε στη δημιουργία 300 νέων θέσεων εργασίας και ενίσχυσε το εξαγωγικό έργο της εταιρείας, φτάνοντας σε ετήσια αξία εξαγωγών 300 εκατ. ευρώ. Με επενδύσεις που από το 2017 έχουν ξεπεράσει τα 700 εκατ. ευρώ, η Παπαστράτος δημιουργεί αξία, τόσο για την εταιρεία, τους ανθρώπους της όσο και για το περιβάλλον και την κοινωνία. Το εκτεταμένο πρόγραμμα Κοινωνικής Ευθύνης, οι επανειλημμένες βραβεύσεις ως Best Work Place και Top Employer και η πιστοποίησή της ως η πρώτη εταιρεία στην Ελλάδα με Equal Salary και ως η πρώτη “Smoke-Free” εταιρεία στην Ελλάδα αποδεικνύουν ότι η </w:t>
      </w:r>
      <w:r w:rsidRPr="00FD2F5B">
        <w:rPr>
          <w:rFonts w:asciiTheme="majorHAnsi" w:hAnsiTheme="majorHAnsi" w:cstheme="majorHAnsi"/>
          <w:sz w:val="20"/>
          <w:szCs w:val="20"/>
        </w:rPr>
        <w:lastRenderedPageBreak/>
        <w:t xml:space="preserve">στρατηγική Βιώσιμης Ανάπτυξης βρίσκεται στο επίκεντρο της επιχειρηματικής δράσης της Παπαστράτος. Περισσότερες πληροφορίες για τις δράσεις της εταιρείας μπορείτε να δείτε στο </w:t>
      </w:r>
      <w:hyperlink r:id="rId8" w:tgtFrame="_blank" w:history="1">
        <w:r w:rsidRPr="00FD2F5B">
          <w:rPr>
            <w:rStyle w:val="-"/>
            <w:rFonts w:asciiTheme="majorHAnsi" w:hAnsiTheme="majorHAnsi" w:cstheme="majorHAnsi"/>
            <w:sz w:val="20"/>
            <w:szCs w:val="20"/>
          </w:rPr>
          <w:t>www.papastratosmazi.gr</w:t>
        </w:r>
      </w:hyperlink>
      <w:r w:rsidRPr="00FD2F5B">
        <w:rPr>
          <w:rFonts w:asciiTheme="majorHAnsi" w:hAnsiTheme="majorHAnsi" w:cstheme="majorHAnsi"/>
          <w:sz w:val="20"/>
          <w:szCs w:val="20"/>
        </w:rPr>
        <w:t>. </w:t>
      </w:r>
    </w:p>
    <w:p w14:paraId="70606EC1" w14:textId="77777777" w:rsidR="00304DE2" w:rsidRPr="00F9446E" w:rsidRDefault="00304DE2" w:rsidP="00304DE2">
      <w:pPr>
        <w:pStyle w:val="paragraph"/>
        <w:spacing w:before="0" w:beforeAutospacing="0" w:after="0" w:afterAutospacing="0"/>
        <w:jc w:val="both"/>
        <w:textAlignment w:val="baseline"/>
        <w:rPr>
          <w:ins w:id="1" w:author="Ntinou, Georgia" w:date="2024-04-03T10:26:00Z"/>
          <w:rFonts w:ascii="Segoe UI" w:hAnsi="Segoe UI" w:cs="Segoe UI"/>
          <w:sz w:val="18"/>
          <w:szCs w:val="18"/>
          <w:lang w:val="el-GR"/>
        </w:rPr>
      </w:pPr>
    </w:p>
    <w:p w14:paraId="2E0954A0" w14:textId="77777777" w:rsidR="00304DE2" w:rsidRPr="001B57B1" w:rsidRDefault="00304DE2" w:rsidP="00304DE2">
      <w:pPr>
        <w:jc w:val="both"/>
        <w:rPr>
          <w:rFonts w:asciiTheme="majorHAnsi" w:eastAsiaTheme="majorEastAsia" w:hAnsiTheme="majorHAnsi" w:cstheme="majorBidi"/>
          <w:b/>
          <w:bCs/>
          <w:sz w:val="24"/>
          <w:szCs w:val="24"/>
        </w:rPr>
      </w:pPr>
      <w:r w:rsidRPr="34C99EEC">
        <w:rPr>
          <w:rFonts w:asciiTheme="majorHAnsi" w:eastAsiaTheme="majorEastAsia" w:hAnsiTheme="majorHAnsi" w:cstheme="majorBidi"/>
          <w:b/>
          <w:bCs/>
          <w:color w:val="050505"/>
          <w:sz w:val="24"/>
          <w:szCs w:val="24"/>
        </w:rPr>
        <w:t xml:space="preserve">Μάθε περισσότερα για το εργοστάσιο της Παπαστράτος </w:t>
      </w:r>
      <w:hyperlink r:id="rId9">
        <w:r w:rsidRPr="00785429">
          <w:rPr>
            <w:rFonts w:asciiTheme="majorHAnsi" w:eastAsiaTheme="minorEastAsia" w:hAnsiTheme="majorHAnsi" w:cstheme="majorHAnsi"/>
            <w:b/>
            <w:bCs/>
            <w:color w:val="F61D30"/>
            <w:sz w:val="24"/>
            <w:szCs w:val="24"/>
          </w:rPr>
          <w:t>εδώ</w:t>
        </w:r>
      </w:hyperlink>
      <w:r w:rsidRPr="00785429">
        <w:rPr>
          <w:rFonts w:asciiTheme="majorHAnsi" w:eastAsiaTheme="minorEastAsia" w:hAnsiTheme="majorHAnsi" w:cstheme="majorHAnsi"/>
          <w:b/>
          <w:bCs/>
          <w:sz w:val="24"/>
          <w:szCs w:val="24"/>
        </w:rPr>
        <w:t>.</w:t>
      </w:r>
    </w:p>
    <w:p w14:paraId="370040D0" w14:textId="77777777" w:rsidR="00304DE2" w:rsidRDefault="00304DE2" w:rsidP="00304DE2">
      <w:pPr>
        <w:jc w:val="both"/>
        <w:rPr>
          <w:rFonts w:asciiTheme="majorHAnsi" w:eastAsiaTheme="majorEastAsia" w:hAnsiTheme="majorHAnsi" w:cstheme="majorBidi"/>
          <w:b/>
          <w:bCs/>
          <w:i/>
          <w:iCs/>
          <w:color w:val="050505"/>
          <w:sz w:val="24"/>
          <w:szCs w:val="24"/>
        </w:rPr>
      </w:pPr>
    </w:p>
    <w:p w14:paraId="1FC3385E" w14:textId="77777777" w:rsidR="00304DE2" w:rsidRDefault="00304DE2" w:rsidP="00304DE2">
      <w:pPr>
        <w:jc w:val="both"/>
        <w:rPr>
          <w:rFonts w:asciiTheme="majorHAnsi" w:eastAsiaTheme="majorEastAsia" w:hAnsiTheme="majorHAnsi" w:cstheme="majorBidi"/>
          <w:b/>
          <w:bCs/>
          <w:sz w:val="28"/>
          <w:szCs w:val="28"/>
        </w:rPr>
      </w:pPr>
      <w:r w:rsidRPr="34C99EEC">
        <w:rPr>
          <w:rFonts w:asciiTheme="majorHAnsi" w:eastAsiaTheme="majorEastAsia" w:hAnsiTheme="majorHAnsi" w:cstheme="majorBidi"/>
          <w:b/>
          <w:bCs/>
          <w:sz w:val="28"/>
          <w:szCs w:val="28"/>
        </w:rPr>
        <w:t>Σχετικά με την Mantis Beyond Innovation</w:t>
      </w:r>
    </w:p>
    <w:p w14:paraId="1F562898" w14:textId="77777777" w:rsidR="00304DE2" w:rsidRPr="00304DE2" w:rsidRDefault="00304DE2" w:rsidP="00304DE2">
      <w:pPr>
        <w:jc w:val="both"/>
        <w:rPr>
          <w:rFonts w:asciiTheme="majorHAnsi" w:eastAsiaTheme="majorEastAsia" w:hAnsiTheme="majorHAnsi" w:cstheme="majorHAnsi"/>
          <w:color w:val="050505"/>
          <w:sz w:val="20"/>
          <w:szCs w:val="20"/>
        </w:rPr>
      </w:pPr>
      <w:r w:rsidRPr="00304DE2">
        <w:rPr>
          <w:rFonts w:asciiTheme="majorHAnsi" w:eastAsiaTheme="majorEastAsia" w:hAnsiTheme="majorHAnsi" w:cstheme="majorHAnsi"/>
          <w:b/>
          <w:bCs/>
          <w:color w:val="050505"/>
          <w:sz w:val="20"/>
          <w:szCs w:val="20"/>
        </w:rPr>
        <w:t xml:space="preserve">Innovation </w:t>
      </w:r>
      <w:r w:rsidRPr="00304DE2">
        <w:rPr>
          <w:rFonts w:asciiTheme="majorHAnsi" w:eastAsiaTheme="majorEastAsia" w:hAnsiTheme="majorHAnsi" w:cstheme="majorHAnsi"/>
          <w:b/>
          <w:bCs/>
          <w:color w:val="050505"/>
          <w:sz w:val="20"/>
          <w:szCs w:val="20"/>
          <w:lang w:val="en-GB"/>
        </w:rPr>
        <w:t>Enabler</w:t>
      </w:r>
      <w:r w:rsidRPr="00304DE2">
        <w:rPr>
          <w:rFonts w:asciiTheme="majorHAnsi" w:eastAsiaTheme="majorEastAsia" w:hAnsiTheme="majorHAnsi" w:cstheme="majorHAnsi"/>
          <w:color w:val="050505"/>
          <w:sz w:val="20"/>
          <w:szCs w:val="20"/>
        </w:rPr>
        <w:t xml:space="preserve"> του προγράμματος είναι η εταιρεία </w:t>
      </w:r>
      <w:hyperlink r:id="rId10">
        <w:r w:rsidRPr="00304DE2">
          <w:rPr>
            <w:rFonts w:asciiTheme="majorHAnsi" w:eastAsiaTheme="majorEastAsia" w:hAnsiTheme="majorHAnsi" w:cstheme="majorHAnsi"/>
            <w:b/>
            <w:bCs/>
            <w:color w:val="050505"/>
            <w:sz w:val="20"/>
            <w:szCs w:val="20"/>
            <w:lang w:val="en-GB"/>
          </w:rPr>
          <w:t>Mantis</w:t>
        </w:r>
        <w:r w:rsidRPr="00304DE2">
          <w:rPr>
            <w:rFonts w:asciiTheme="majorHAnsi" w:eastAsiaTheme="majorEastAsia" w:hAnsiTheme="majorHAnsi" w:cstheme="majorHAnsi"/>
            <w:b/>
            <w:bCs/>
            <w:color w:val="050505"/>
            <w:sz w:val="20"/>
            <w:szCs w:val="20"/>
          </w:rPr>
          <w:t xml:space="preserve"> </w:t>
        </w:r>
        <w:r w:rsidRPr="00304DE2">
          <w:rPr>
            <w:rFonts w:asciiTheme="majorHAnsi" w:eastAsiaTheme="majorEastAsia" w:hAnsiTheme="majorHAnsi" w:cstheme="majorHAnsi"/>
            <w:b/>
            <w:bCs/>
            <w:color w:val="050505"/>
            <w:sz w:val="20"/>
            <w:szCs w:val="20"/>
            <w:lang w:val="en-GB"/>
          </w:rPr>
          <w:t>Beyond</w:t>
        </w:r>
        <w:r w:rsidRPr="00304DE2">
          <w:rPr>
            <w:rFonts w:asciiTheme="majorHAnsi" w:eastAsiaTheme="majorEastAsia" w:hAnsiTheme="majorHAnsi" w:cstheme="majorHAnsi"/>
            <w:b/>
            <w:bCs/>
            <w:color w:val="050505"/>
            <w:sz w:val="20"/>
            <w:szCs w:val="20"/>
          </w:rPr>
          <w:t xml:space="preserve"> </w:t>
        </w:r>
        <w:r w:rsidRPr="00304DE2">
          <w:rPr>
            <w:rFonts w:asciiTheme="majorHAnsi" w:eastAsiaTheme="majorEastAsia" w:hAnsiTheme="majorHAnsi" w:cstheme="majorHAnsi"/>
            <w:b/>
            <w:bCs/>
            <w:color w:val="050505"/>
            <w:sz w:val="20"/>
            <w:szCs w:val="20"/>
            <w:lang w:val="en-GB"/>
          </w:rPr>
          <w:t>Innovation</w:t>
        </w:r>
      </w:hyperlink>
      <w:r w:rsidRPr="00304DE2">
        <w:rPr>
          <w:rFonts w:asciiTheme="majorHAnsi" w:eastAsiaTheme="majorEastAsia" w:hAnsiTheme="majorHAnsi" w:cstheme="majorHAnsi"/>
          <w:color w:val="050505"/>
          <w:sz w:val="20"/>
          <w:szCs w:val="20"/>
        </w:rPr>
        <w:t xml:space="preserve">, η οποία  βοηθά στον ψηφιακό μετασχηματισμό των επιχειρήσεων μέσω της ανεύρεσης νέων ταλέντων. H Mantis Beyond Innovation ανιχνεύει, εμπλέκει και αξιολογεί κορυφαία ταλέντα μέσω της αυτοματοποιημένης πλατφόρμας αξιολόγησης </w:t>
      </w:r>
      <w:hyperlink r:id="rId11">
        <w:r w:rsidRPr="00304DE2">
          <w:rPr>
            <w:rFonts w:asciiTheme="majorHAnsi" w:eastAsiaTheme="majorEastAsia" w:hAnsiTheme="majorHAnsi" w:cstheme="majorHAnsi"/>
            <w:color w:val="050505"/>
            <w:sz w:val="20"/>
            <w:szCs w:val="20"/>
          </w:rPr>
          <w:t>Mantis IMS</w:t>
        </w:r>
      </w:hyperlink>
      <w:r w:rsidRPr="00304DE2">
        <w:rPr>
          <w:rFonts w:asciiTheme="majorHAnsi" w:eastAsiaTheme="majorEastAsia" w:hAnsiTheme="majorHAnsi" w:cstheme="majorHAnsi"/>
          <w:color w:val="050505"/>
          <w:sz w:val="20"/>
          <w:szCs w:val="20"/>
        </w:rPr>
        <w:t xml:space="preserve"> με στόχο να βρει τους καλύτερους υποψηφίους παγκοσμίως.</w:t>
      </w:r>
    </w:p>
    <w:p w14:paraId="47601CC5" w14:textId="77777777" w:rsidR="00304DE2" w:rsidRDefault="00304DE2" w:rsidP="00304DE2">
      <w:pPr>
        <w:jc w:val="both"/>
        <w:rPr>
          <w:rFonts w:eastAsiaTheme="minorEastAsia"/>
          <w:b/>
          <w:bCs/>
          <w:color w:val="0563C1"/>
          <w:u w:val="single"/>
        </w:rPr>
      </w:pPr>
      <w:r w:rsidRPr="34C99EEC">
        <w:rPr>
          <w:rFonts w:asciiTheme="majorHAnsi" w:eastAsiaTheme="majorEastAsia" w:hAnsiTheme="majorHAnsi" w:cstheme="majorBidi"/>
          <w:b/>
          <w:bCs/>
          <w:color w:val="050505"/>
          <w:sz w:val="24"/>
          <w:szCs w:val="24"/>
        </w:rPr>
        <w:t xml:space="preserve">Ακολούθησε την Mantis BI στο LinkedIn </w:t>
      </w:r>
      <w:hyperlink r:id="rId12">
        <w:r w:rsidRPr="00785429">
          <w:rPr>
            <w:rFonts w:asciiTheme="majorHAnsi" w:eastAsiaTheme="minorEastAsia" w:hAnsiTheme="majorHAnsi" w:cstheme="majorHAnsi"/>
            <w:b/>
            <w:bCs/>
            <w:color w:val="F61D30"/>
            <w:sz w:val="24"/>
            <w:szCs w:val="24"/>
          </w:rPr>
          <w:t>εδώ</w:t>
        </w:r>
      </w:hyperlink>
      <w:r w:rsidRPr="00785429">
        <w:rPr>
          <w:rFonts w:asciiTheme="majorHAnsi" w:eastAsiaTheme="majorEastAsia" w:hAnsiTheme="majorHAnsi" w:cstheme="majorHAnsi"/>
          <w:b/>
          <w:bCs/>
          <w:color w:val="050505"/>
          <w:sz w:val="24"/>
          <w:szCs w:val="24"/>
        </w:rPr>
        <w:t>.</w:t>
      </w:r>
      <w:bookmarkEnd w:id="0"/>
    </w:p>
    <w:p w14:paraId="29E091DF" w14:textId="77777777" w:rsidR="00E57A56" w:rsidRPr="00304DE2" w:rsidRDefault="00E57A56" w:rsidP="00304DE2"/>
    <w:sectPr w:rsidR="00E57A56" w:rsidRPr="00304DE2" w:rsidSect="003466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tinou, Georgia">
    <w15:presenceInfo w15:providerId="AD" w15:userId="S::gdinou@PMINTL.NET::217f757a-167f-4720-9b3b-fabdac0e4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2"/>
    <w:rsid w:val="001475BA"/>
    <w:rsid w:val="001950B5"/>
    <w:rsid w:val="00304DE2"/>
    <w:rsid w:val="00346636"/>
    <w:rsid w:val="00503826"/>
    <w:rsid w:val="00635D9B"/>
    <w:rsid w:val="00760264"/>
    <w:rsid w:val="00E57A56"/>
    <w:rsid w:val="00F9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670A"/>
  <w15:chartTrackingRefBased/>
  <w15:docId w15:val="{6AEE2F4A-1B3C-42EC-BCF2-E3B86E9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DE2"/>
    <w:rPr>
      <w:kern w:val="0"/>
      <w:lang w:val="el-GR"/>
      <w14:ligatures w14:val="none"/>
    </w:rPr>
  </w:style>
  <w:style w:type="paragraph" w:styleId="1">
    <w:name w:val="heading 1"/>
    <w:basedOn w:val="a"/>
    <w:next w:val="a"/>
    <w:link w:val="1Char"/>
    <w:uiPriority w:val="9"/>
    <w:qFormat/>
    <w:rsid w:val="00304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1">
    <w:name w:val="Hyperlink1"/>
    <w:basedOn w:val="a0"/>
    <w:uiPriority w:val="99"/>
    <w:unhideWhenUsed/>
    <w:rsid w:val="00304DE2"/>
    <w:rPr>
      <w:color w:val="0563C1"/>
      <w:u w:val="single"/>
    </w:rPr>
  </w:style>
  <w:style w:type="character" w:styleId="-">
    <w:name w:val="Hyperlink"/>
    <w:basedOn w:val="a0"/>
    <w:uiPriority w:val="99"/>
    <w:unhideWhenUsed/>
    <w:rsid w:val="00304DE2"/>
    <w:rPr>
      <w:color w:val="0563C1" w:themeColor="hyperlink"/>
      <w:u w:val="single"/>
    </w:rPr>
  </w:style>
  <w:style w:type="character" w:customStyle="1" w:styleId="1Char">
    <w:name w:val="Επικεφαλίδα 1 Char"/>
    <w:basedOn w:val="a0"/>
    <w:link w:val="1"/>
    <w:uiPriority w:val="9"/>
    <w:rsid w:val="00304DE2"/>
    <w:rPr>
      <w:rFonts w:asciiTheme="majorHAnsi" w:eastAsiaTheme="majorEastAsia" w:hAnsiTheme="majorHAnsi" w:cstheme="majorBidi"/>
      <w:color w:val="2F5496" w:themeColor="accent1" w:themeShade="BF"/>
      <w:kern w:val="0"/>
      <w:sz w:val="32"/>
      <w:szCs w:val="32"/>
      <w:lang w:val="el-GR"/>
      <w14:ligatures w14:val="none"/>
    </w:rPr>
  </w:style>
  <w:style w:type="paragraph" w:customStyle="1" w:styleId="paragraph">
    <w:name w:val="paragraph"/>
    <w:basedOn w:val="a"/>
    <w:rsid w:val="00304D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Unresolved Mention"/>
    <w:basedOn w:val="a0"/>
    <w:uiPriority w:val="99"/>
    <w:semiHidden/>
    <w:unhideWhenUsed/>
    <w:rsid w:val="0030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astratosmazi.g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apastratos.mantisbi.io/" TargetMode="External"/><Relationship Id="rId12" Type="http://schemas.openxmlformats.org/officeDocument/2006/relationships/hyperlink" Target="https://www.linkedin.com/company/mantis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tisbi.io/innovation-management-plat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ntisbi.io/" TargetMode="External"/><Relationship Id="rId4" Type="http://schemas.openxmlformats.org/officeDocument/2006/relationships/styles" Target="styles.xml"/><Relationship Id="rId9" Type="http://schemas.openxmlformats.org/officeDocument/2006/relationships/hyperlink" Target="https://papastratos.mantisbi.i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21FFE6EC680A8438DB4629B58C3C123" ma:contentTypeVersion="21" ma:contentTypeDescription="Δημιουργία νέου εγγράφου" ma:contentTypeScope="" ma:versionID="39f8d57c77ae6db943f74ee1df257220">
  <xsd:schema xmlns:xsd="http://www.w3.org/2001/XMLSchema" xmlns:xs="http://www.w3.org/2001/XMLSchema" xmlns:p="http://schemas.microsoft.com/office/2006/metadata/properties" xmlns:ns2="07bf7f47-4ab1-4c7f-a876-743a34a9e87e" xmlns:ns3="ed271966-d616-4e06-8d0d-9c1342a862b8" targetNamespace="http://schemas.microsoft.com/office/2006/metadata/properties" ma:root="true" ma:fieldsID="ff88d518f9ce9b890afbe35518e87a80" ns2:_="" ns3:_="">
    <xsd:import namespace="07bf7f47-4ab1-4c7f-a876-743a34a9e87e"/>
    <xsd:import namespace="ed271966-d616-4e06-8d0d-9c1342a8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7f47-4ab1-4c7f-a876-743a34a9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4" nillable="true" ma:taxonomy="true" ma:internalName="lcf76f155ced4ddcb4097134ff3c332f" ma:taxonomyFieldName="MediaServiceImageTags" ma:displayName="Ετικέτες εικόνας" ma:readOnly="false" ma:fieldId="{5cf76f15-5ced-4ddc-b409-7134ff3c332f}" ma:taxonomyMulti="true" ma:sspId="6d61e85f-f244-41f3-bef2-3807b55029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271966-d616-4e06-8d0d-9c1342a862b8"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095417a4-b9af-435c-85f5-3f26b1dd0d18}" ma:internalName="TaxCatchAll" ma:showField="CatchAllData" ma:web="ed271966-d616-4e06-8d0d-9c1342a8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271966-d616-4e06-8d0d-9c1342a862b8" xsi:nil="true"/>
    <_Flow_SignoffStatus xmlns="07bf7f47-4ab1-4c7f-a876-743a34a9e87e" xsi:nil="true"/>
    <lcf76f155ced4ddcb4097134ff3c332f xmlns="07bf7f47-4ab1-4c7f-a876-743a34a9e8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F1896-8A67-4FBC-9E7E-7D21C388C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7f47-4ab1-4c7f-a876-743a34a9e87e"/>
    <ds:schemaRef ds:uri="ed271966-d616-4e06-8d0d-9c1342a8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74CF4-FD76-49D5-8977-029B3DA927C6}">
  <ds:schemaRefs>
    <ds:schemaRef ds:uri="http://schemas.microsoft.com/sharepoint/v3/contenttype/forms"/>
  </ds:schemaRefs>
</ds:datastoreItem>
</file>

<file path=customXml/itemProps3.xml><?xml version="1.0" encoding="utf-8"?>
<ds:datastoreItem xmlns:ds="http://schemas.openxmlformats.org/officeDocument/2006/customXml" ds:itemID="{AB929D36-3AA5-4560-843E-20E3B1B3F4FB}">
  <ds:schemaRefs>
    <ds:schemaRef ds:uri="http://schemas.microsoft.com/office/2006/metadata/properties"/>
    <ds:schemaRef ds:uri="http://schemas.microsoft.com/office/infopath/2007/PartnerControls"/>
    <ds:schemaRef ds:uri="ed271966-d616-4e06-8d0d-9c1342a862b8"/>
    <ds:schemaRef ds:uri="07bf7f47-4ab1-4c7f-a876-743a34a9e8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3132</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Kyrousi, Maria (PM PAPASTRATOS)</dc:creator>
  <cp:keywords/>
  <dc:description/>
  <cp:lastModifiedBy>AIKATERINI ATHANASOPOULOU</cp:lastModifiedBy>
  <cp:revision>2</cp:revision>
  <dcterms:created xsi:type="dcterms:W3CDTF">2024-04-04T06:15:00Z</dcterms:created>
  <dcterms:modified xsi:type="dcterms:W3CDTF">2024-04-04T06:15:00Z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0x010100D21FFE6EC680A8438DB4629B58C3C123</vt:lpwstr>
  </property>
</Properties>
</file>